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59" w:rsidRPr="008F21FF" w:rsidRDefault="00FC6CDC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b/>
          <w:color w:val="000000"/>
          <w:kern w:val="0"/>
          <w:sz w:val="48"/>
          <w:szCs w:val="48"/>
        </w:rPr>
      </w:pPr>
      <w:ins w:id="0" w:author="刘璐" w:date="2020-09-08T13:06:00Z">
        <w:r w:rsidRPr="00F2369D">
          <w:rPr>
            <w:rFonts w:ascii="宋体" w:eastAsia="宋体" w:hAnsi="宋体" w:cs="宋体" w:hint="eastAsia"/>
            <w:b/>
            <w:kern w:val="0"/>
            <w:sz w:val="48"/>
            <w:szCs w:val="48"/>
            <w:rPrChange w:id="1" w:author="dell" w:date="2020-09-08T15:05:00Z">
              <w:rPr>
                <w:rFonts w:ascii="宋体" w:eastAsia="宋体" w:hAnsi="宋体" w:cs="宋体" w:hint="eastAsia"/>
                <w:b/>
                <w:color w:val="000000"/>
                <w:kern w:val="0"/>
                <w:sz w:val="48"/>
                <w:szCs w:val="48"/>
              </w:rPr>
            </w:rPrChange>
          </w:rPr>
          <w:t>校园地</w:t>
        </w:r>
      </w:ins>
      <w:r w:rsidR="00350559" w:rsidRPr="008F21FF">
        <w:rPr>
          <w:rFonts w:ascii="宋体" w:eastAsia="宋体" w:hAnsi="宋体" w:cs="宋体" w:hint="eastAsia"/>
          <w:b/>
          <w:color w:val="000000"/>
          <w:kern w:val="0"/>
          <w:sz w:val="48"/>
          <w:szCs w:val="48"/>
        </w:rPr>
        <w:t>国家助学贷款资料清单：</w:t>
      </w:r>
      <w:ins w:id="2" w:author="dell" w:date="2020-09-08T15:05:00Z">
        <w:r w:rsidR="00F2369D" w:rsidDel="00F2369D">
          <w:rPr>
            <w:rFonts w:ascii="宋体" w:eastAsia="宋体" w:hAnsi="宋体" w:cs="宋体" w:hint="eastAsia"/>
            <w:b/>
            <w:color w:val="000000"/>
            <w:kern w:val="0"/>
            <w:sz w:val="48"/>
            <w:szCs w:val="48"/>
          </w:rPr>
          <w:t xml:space="preserve"> </w:t>
        </w:r>
      </w:ins>
      <w:ins w:id="3" w:author="刘璐" w:date="2020-09-08T13:07:00Z">
        <w:del w:id="4" w:author="dell" w:date="2020-09-08T15:05:00Z">
          <w:r w:rsidDel="00F2369D">
            <w:rPr>
              <w:rFonts w:ascii="宋体" w:eastAsia="宋体" w:hAnsi="宋体" w:cs="宋体" w:hint="eastAsia"/>
              <w:b/>
              <w:color w:val="000000"/>
              <w:kern w:val="0"/>
              <w:sz w:val="48"/>
              <w:szCs w:val="48"/>
            </w:rPr>
            <w:delText>各种</w:delText>
          </w:r>
        </w:del>
      </w:ins>
      <w:ins w:id="5" w:author="刘璐" w:date="2020-09-08T13:08:00Z">
        <w:del w:id="6" w:author="dell" w:date="2020-09-08T15:05:00Z">
          <w:r w:rsidDel="00F2369D">
            <w:rPr>
              <w:rFonts w:ascii="宋体" w:eastAsia="宋体" w:hAnsi="宋体" w:cs="宋体" w:hint="eastAsia"/>
              <w:b/>
              <w:color w:val="000000"/>
              <w:kern w:val="0"/>
              <w:sz w:val="48"/>
              <w:szCs w:val="48"/>
            </w:rPr>
            <w:delText>原件</w:delText>
          </w:r>
          <w:r w:rsidDel="00F2369D">
            <w:rPr>
              <w:rFonts w:ascii="宋体" w:eastAsia="宋体" w:hAnsi="宋体" w:cs="宋体"/>
              <w:b/>
              <w:color w:val="000000"/>
              <w:kern w:val="0"/>
              <w:sz w:val="48"/>
              <w:szCs w:val="48"/>
            </w:rPr>
            <w:delText>还是复印件标一下吧</w:delText>
          </w:r>
        </w:del>
      </w:ins>
    </w:p>
    <w:p w:rsidR="00350559" w:rsidRPr="001A735E" w:rsidRDefault="00064A63">
      <w:pPr>
        <w:widowControl/>
        <w:shd w:val="clear" w:color="auto" w:fill="FFFFFF"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pPrChange w:id="7" w:author="dell" w:date="2020-09-08T15:05:00Z">
          <w:pPr>
            <w:widowControl/>
            <w:shd w:val="clear" w:color="auto" w:fill="FFFFFF"/>
            <w:ind w:left="360" w:hanging="360"/>
          </w:pPr>
        </w:pPrChange>
      </w:pPr>
      <w:r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1</w:t>
      </w:r>
      <w:r w:rsidR="00350559" w:rsidRPr="001A735E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.</w:t>
      </w:r>
      <w:r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</w:rPr>
        <w:t>本人居民身份证</w:t>
      </w:r>
      <w:r w:rsidR="00350559" w:rsidRPr="001A735E"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</w:rPr>
        <w:t>：</w:t>
      </w:r>
    </w:p>
    <w:p w:rsidR="00350559" w:rsidRPr="00561E3C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⑴</w:t>
      </w:r>
      <w:r w:rsidRPr="00561E3C">
        <w:rPr>
          <w:rFonts w:ascii="宋体" w:eastAsia="宋体" w:hAnsi="宋体" w:cs="宋体"/>
          <w:color w:val="000000"/>
          <w:kern w:val="0"/>
          <w:sz w:val="22"/>
        </w:rPr>
        <w:t> 检查身份证是否过期，过期不可办理</w:t>
      </w: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；</w:t>
      </w:r>
    </w:p>
    <w:p w:rsidR="00350559" w:rsidRPr="00561E3C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⑵</w:t>
      </w:r>
      <w:r w:rsidRPr="00561E3C">
        <w:rPr>
          <w:rFonts w:ascii="宋体" w:eastAsia="宋体" w:hAnsi="宋体" w:cs="宋体"/>
          <w:color w:val="000000"/>
          <w:kern w:val="0"/>
          <w:sz w:val="22"/>
        </w:rPr>
        <w:t> 未过期的身份证，有效期应在</w:t>
      </w:r>
      <w:r w:rsidR="00064A63">
        <w:rPr>
          <w:rFonts w:ascii="宋体" w:eastAsia="宋体" w:hAnsi="宋体" w:cs="宋体" w:hint="eastAsia"/>
          <w:color w:val="000000"/>
          <w:kern w:val="0"/>
          <w:sz w:val="22"/>
        </w:rPr>
        <w:t>距提交</w:t>
      </w: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日期三个月以上。</w:t>
      </w:r>
    </w:p>
    <w:p w:rsidR="00350559" w:rsidRPr="001A735E" w:rsidRDefault="00064A63" w:rsidP="001A735E">
      <w:pPr>
        <w:widowControl/>
        <w:shd w:val="clear" w:color="auto" w:fill="FFFFFF"/>
        <w:ind w:left="360" w:hanging="360"/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</w:rPr>
        <w:t>2</w:t>
      </w:r>
      <w:r w:rsidR="008F21FF" w:rsidRPr="001A735E"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</w:rPr>
        <w:t>.</w:t>
      </w:r>
      <w:r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</w:rPr>
        <w:t>本人学生证</w:t>
      </w:r>
      <w:r w:rsidR="00350559" w:rsidRPr="001A735E"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</w:rPr>
        <w:t>（</w:t>
      </w:r>
      <w:r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</w:rPr>
        <w:t>或</w:t>
      </w:r>
      <w:r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新生入学录取通知书</w:t>
      </w:r>
      <w:r w:rsidR="00350559" w:rsidRPr="001A735E"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</w:rPr>
        <w:t>）：</w:t>
      </w:r>
    </w:p>
    <w:p w:rsidR="00350559" w:rsidRPr="00561E3C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/>
          <w:color w:val="000000"/>
          <w:kern w:val="0"/>
          <w:sz w:val="22"/>
        </w:rPr>
      </w:pPr>
      <w:r w:rsidRPr="008F21FF">
        <w:rPr>
          <w:rFonts w:ascii="宋体" w:eastAsia="宋体" w:hAnsi="宋体" w:cs="宋体" w:hint="eastAsia"/>
          <w:color w:val="000000"/>
          <w:kern w:val="0"/>
          <w:sz w:val="22"/>
        </w:rPr>
        <w:t>⑴</w:t>
      </w:r>
      <w:r w:rsidRPr="00561E3C">
        <w:rPr>
          <w:rFonts w:ascii="宋体" w:eastAsia="宋体" w:hAnsi="宋体" w:cs="宋体"/>
          <w:color w:val="000000"/>
          <w:kern w:val="0"/>
          <w:sz w:val="22"/>
        </w:rPr>
        <w:t> 本人信息页；</w:t>
      </w:r>
    </w:p>
    <w:p w:rsidR="00350559" w:rsidRPr="00561E3C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/>
          <w:color w:val="000000"/>
          <w:kern w:val="0"/>
          <w:sz w:val="22"/>
        </w:rPr>
      </w:pPr>
      <w:r w:rsidRPr="008F21FF">
        <w:rPr>
          <w:rFonts w:ascii="宋体" w:eastAsia="宋体" w:hAnsi="宋体" w:cs="宋体" w:hint="eastAsia"/>
          <w:color w:val="000000"/>
          <w:kern w:val="0"/>
          <w:sz w:val="22"/>
        </w:rPr>
        <w:t>⑵</w:t>
      </w:r>
      <w:r w:rsidRPr="00561E3C">
        <w:rPr>
          <w:rFonts w:ascii="宋体" w:eastAsia="宋体" w:hAnsi="宋体" w:cs="宋体"/>
          <w:color w:val="000000"/>
          <w:kern w:val="0"/>
          <w:sz w:val="22"/>
        </w:rPr>
        <w:t> 带有学校注册章页。</w:t>
      </w:r>
    </w:p>
    <w:p w:rsidR="00350559" w:rsidRPr="001A735E" w:rsidRDefault="00064A63" w:rsidP="001A735E">
      <w:pPr>
        <w:widowControl/>
        <w:shd w:val="clear" w:color="auto" w:fill="FFFFFF"/>
        <w:ind w:left="360" w:hanging="360"/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</w:rPr>
        <w:t>3</w:t>
      </w:r>
      <w:r w:rsidR="00350559" w:rsidRPr="001A735E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.</w:t>
      </w:r>
      <w:r w:rsidR="00350559" w:rsidRPr="001A735E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《</w:t>
      </w:r>
      <w:r w:rsidR="005A57AD" w:rsidRPr="001A735E"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</w:rPr>
        <w:t>家庭经济困难学生认定申请表</w:t>
      </w:r>
      <w:r w:rsidR="00350559" w:rsidRPr="001A735E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》</w:t>
      </w:r>
      <w:ins w:id="8" w:author="刘璐" w:date="2020-09-08T13:07:00Z">
        <w:del w:id="9" w:author="dell" w:date="2020-09-08T15:05:00Z">
          <w:r w:rsidR="00FC6CDC" w:rsidDel="00F2369D">
            <w:rPr>
              <w:rFonts w:ascii="Times New Roman" w:eastAsia="宋体" w:hAnsi="Times New Roman" w:cs="Times New Roman" w:hint="eastAsia"/>
              <w:color w:val="000000"/>
              <w:kern w:val="0"/>
              <w:sz w:val="30"/>
              <w:szCs w:val="30"/>
            </w:rPr>
            <w:delText>这个</w:delText>
          </w:r>
          <w:r w:rsidR="00FC6CDC" w:rsidDel="00F2369D">
            <w:rPr>
              <w:rFonts w:ascii="Times New Roman" w:eastAsia="宋体" w:hAnsi="Times New Roman" w:cs="Times New Roman"/>
              <w:color w:val="000000"/>
              <w:kern w:val="0"/>
              <w:sz w:val="30"/>
              <w:szCs w:val="30"/>
            </w:rPr>
            <w:delText>是银行要的吗</w:delText>
          </w:r>
        </w:del>
      </w:ins>
      <w:r w:rsidR="00350559" w:rsidRPr="001A735E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：</w:t>
      </w:r>
    </w:p>
    <w:p w:rsidR="008F21FF" w:rsidRPr="001A735E" w:rsidRDefault="008F21FF" w:rsidP="00350559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/>
          <w:color w:val="000000"/>
          <w:kern w:val="0"/>
          <w:sz w:val="22"/>
        </w:rPr>
      </w:pPr>
      <w:r w:rsidRPr="001A735E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ins w:id="10" w:author="dell" w:date="2020-09-08T15:16:00Z">
        <w:r w:rsidR="00AA5192" w:rsidRPr="008F21FF">
          <w:rPr>
            <w:rFonts w:ascii="宋体" w:eastAsia="宋体" w:hAnsi="宋体" w:cs="宋体" w:hint="eastAsia"/>
            <w:color w:val="000000"/>
            <w:kern w:val="0"/>
            <w:sz w:val="22"/>
          </w:rPr>
          <w:t>⑴</w:t>
        </w:r>
      </w:ins>
      <w:del w:id="11" w:author="dell" w:date="2020-09-08T15:16:00Z">
        <w:r w:rsidRPr="001A735E" w:rsidDel="00AA5192">
          <w:rPr>
            <w:rFonts w:ascii="宋体" w:eastAsia="宋体" w:hAnsi="宋体" w:cs="宋体" w:hint="eastAsia"/>
            <w:color w:val="000000"/>
            <w:kern w:val="0"/>
            <w:sz w:val="22"/>
          </w:rPr>
          <w:delText>(1)</w:delText>
        </w:r>
      </w:del>
      <w:r w:rsidRPr="001A735E"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  <w:ins w:id="12" w:author="dell" w:date="2020-09-08T15:16:00Z">
        <w:r w:rsidR="00AA5192">
          <w:rPr>
            <w:rFonts w:ascii="宋体" w:eastAsia="宋体" w:hAnsi="宋体" w:cs="宋体"/>
            <w:color w:val="000000"/>
            <w:kern w:val="0"/>
            <w:sz w:val="22"/>
          </w:rPr>
          <w:t xml:space="preserve"> </w:t>
        </w:r>
      </w:ins>
      <w:r w:rsidRPr="001A735E">
        <w:rPr>
          <w:rFonts w:ascii="宋体" w:eastAsia="宋体" w:hAnsi="宋体" w:cs="宋体" w:hint="eastAsia"/>
          <w:color w:val="000000"/>
          <w:kern w:val="0"/>
          <w:sz w:val="22"/>
        </w:rPr>
        <w:t>承诺内容需本人手工填写“</w:t>
      </w:r>
      <w:r w:rsidRPr="001A735E">
        <w:rPr>
          <w:rFonts w:ascii="宋体" w:eastAsia="宋体" w:hAnsi="宋体" w:cs="宋体"/>
          <w:color w:val="000000"/>
          <w:kern w:val="0"/>
          <w:sz w:val="22"/>
        </w:rPr>
        <w:t>本人承诺以上所填写资料真实</w:t>
      </w:r>
      <w:r w:rsidRPr="001A735E">
        <w:rPr>
          <w:rFonts w:ascii="宋体" w:eastAsia="宋体" w:hAnsi="宋体" w:cs="宋体" w:hint="eastAsia"/>
          <w:color w:val="000000"/>
          <w:kern w:val="0"/>
          <w:sz w:val="22"/>
        </w:rPr>
        <w:t>，</w:t>
      </w:r>
      <w:r w:rsidRPr="001A735E">
        <w:rPr>
          <w:rFonts w:ascii="宋体" w:eastAsia="宋体" w:hAnsi="宋体" w:cs="宋体"/>
          <w:color w:val="000000"/>
          <w:kern w:val="0"/>
          <w:sz w:val="22"/>
        </w:rPr>
        <w:t>如有虚假</w:t>
      </w:r>
      <w:r w:rsidRPr="001A735E">
        <w:rPr>
          <w:rFonts w:ascii="宋体" w:eastAsia="宋体" w:hAnsi="宋体" w:cs="宋体" w:hint="eastAsia"/>
          <w:color w:val="000000"/>
          <w:kern w:val="0"/>
          <w:sz w:val="22"/>
        </w:rPr>
        <w:t>，</w:t>
      </w:r>
      <w:r w:rsidRPr="001A735E">
        <w:rPr>
          <w:rFonts w:ascii="宋体" w:eastAsia="宋体" w:hAnsi="宋体" w:cs="宋体"/>
          <w:color w:val="000000"/>
          <w:kern w:val="0"/>
          <w:sz w:val="22"/>
        </w:rPr>
        <w:t>愿承担相应责任</w:t>
      </w:r>
      <w:r w:rsidRPr="001A735E">
        <w:rPr>
          <w:rFonts w:ascii="宋体" w:eastAsia="宋体" w:hAnsi="宋体" w:cs="宋体" w:hint="eastAsia"/>
          <w:color w:val="000000"/>
          <w:kern w:val="0"/>
          <w:sz w:val="22"/>
        </w:rPr>
        <w:t>。”</w:t>
      </w:r>
    </w:p>
    <w:p w:rsidR="008F21FF" w:rsidRDefault="00AA5192" w:rsidP="00AA5192">
      <w:pPr>
        <w:widowControl/>
        <w:shd w:val="clear" w:color="auto" w:fill="FFFFFF"/>
        <w:spacing w:before="100" w:beforeAutospacing="1" w:after="100" w:afterAutospacing="1"/>
        <w:ind w:firstLineChars="50" w:firstLine="110"/>
        <w:rPr>
          <w:rFonts w:ascii="宋体" w:eastAsia="宋体" w:hAnsi="宋体" w:cs="宋体"/>
          <w:color w:val="000000"/>
          <w:kern w:val="0"/>
          <w:sz w:val="22"/>
        </w:rPr>
        <w:pPrChange w:id="13" w:author="dell" w:date="2020-09-08T15:16:00Z">
          <w:pPr>
            <w:widowControl/>
            <w:shd w:val="clear" w:color="auto" w:fill="FFFFFF"/>
            <w:spacing w:before="100" w:beforeAutospacing="1" w:after="100" w:afterAutospacing="1"/>
          </w:pPr>
        </w:pPrChange>
      </w:pPr>
      <w:ins w:id="14" w:author="dell" w:date="2020-09-08T15:16:00Z">
        <w:r w:rsidRPr="008F21FF">
          <w:rPr>
            <w:rFonts w:ascii="宋体" w:eastAsia="宋体" w:hAnsi="宋体" w:cs="宋体" w:hint="eastAsia"/>
            <w:color w:val="000000"/>
            <w:kern w:val="0"/>
            <w:sz w:val="22"/>
          </w:rPr>
          <w:t>⑵</w:t>
        </w:r>
        <w:r>
          <w:rPr>
            <w:rFonts w:ascii="宋体" w:eastAsia="宋体" w:hAnsi="宋体" w:cs="宋体" w:hint="eastAsia"/>
            <w:color w:val="000000"/>
            <w:kern w:val="0"/>
            <w:sz w:val="22"/>
          </w:rPr>
          <w:t xml:space="preserve">  </w:t>
        </w:r>
      </w:ins>
      <w:del w:id="15" w:author="dell" w:date="2020-09-08T15:16:00Z">
        <w:r w:rsidR="008F21FF" w:rsidRPr="001A735E" w:rsidDel="00AA5192">
          <w:rPr>
            <w:rFonts w:ascii="宋体" w:eastAsia="宋体" w:hAnsi="宋体" w:cs="宋体" w:hint="eastAsia"/>
            <w:color w:val="000000"/>
            <w:kern w:val="0"/>
            <w:sz w:val="22"/>
          </w:rPr>
          <w:delText>（2）</w:delText>
        </w:r>
      </w:del>
      <w:r w:rsidR="008F21FF" w:rsidRPr="001A735E">
        <w:rPr>
          <w:rFonts w:ascii="宋体" w:eastAsia="宋体" w:hAnsi="宋体" w:cs="宋体" w:hint="eastAsia"/>
          <w:color w:val="000000"/>
          <w:kern w:val="0"/>
          <w:sz w:val="22"/>
        </w:rPr>
        <w:t>应有学生本</w:t>
      </w:r>
      <w:bookmarkStart w:id="16" w:name="_GoBack"/>
      <w:bookmarkEnd w:id="16"/>
      <w:r w:rsidR="008F21FF" w:rsidRPr="001A735E">
        <w:rPr>
          <w:rFonts w:ascii="宋体" w:eastAsia="宋体" w:hAnsi="宋体" w:cs="宋体" w:hint="eastAsia"/>
          <w:color w:val="000000"/>
          <w:kern w:val="0"/>
          <w:sz w:val="22"/>
        </w:rPr>
        <w:t>人(或监护人)签字。</w:t>
      </w:r>
    </w:p>
    <w:p w:rsidR="00064A63" w:rsidRPr="00064A63" w:rsidRDefault="00064A63" w:rsidP="00064A63">
      <w:pPr>
        <w:widowControl/>
        <w:shd w:val="clear" w:color="auto" w:fill="FFFFFF"/>
        <w:ind w:left="360" w:hanging="360"/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</w:pPr>
      <w:r w:rsidRPr="00064A63"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</w:rPr>
        <w:t>4.</w:t>
      </w:r>
      <w:r w:rsidRPr="00064A63"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</w:rPr>
        <w:t>未成年人（截至</w:t>
      </w:r>
      <w:r w:rsidRPr="00064A63"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</w:rPr>
        <w:t>2020</w:t>
      </w:r>
      <w:r w:rsidRPr="00064A63"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</w:rPr>
        <w:t>年</w:t>
      </w:r>
      <w:r w:rsidRPr="00064A63"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</w:rPr>
        <w:t>10</w:t>
      </w:r>
      <w:r w:rsidRPr="00064A63"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</w:rPr>
        <w:t>月</w:t>
      </w:r>
      <w:r w:rsidRPr="00064A63"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</w:rPr>
        <w:t>1</w:t>
      </w:r>
      <w:r w:rsidRPr="00064A63"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</w:rPr>
        <w:t>日未满</w:t>
      </w:r>
      <w:r w:rsidRPr="00064A63"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</w:rPr>
        <w:t>18</w:t>
      </w:r>
      <w:r w:rsidRPr="00064A63"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</w:rPr>
        <w:t>岁）须提供：</w:t>
      </w:r>
    </w:p>
    <w:p w:rsidR="00064A63" w:rsidRPr="00561E3C" w:rsidRDefault="00064A63" w:rsidP="00064A63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⑴</w:t>
      </w:r>
      <w:r w:rsidRPr="00561E3C">
        <w:rPr>
          <w:rFonts w:ascii="宋体" w:eastAsia="宋体" w:hAnsi="宋体" w:cs="宋体"/>
          <w:color w:val="000000"/>
          <w:kern w:val="0"/>
          <w:sz w:val="22"/>
        </w:rPr>
        <w:t> 法定监护人的有效身份证明，包括身份证</w:t>
      </w: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和户口簿（需能看出监护关系）；</w:t>
      </w:r>
    </w:p>
    <w:p w:rsidR="00064A63" w:rsidRPr="00561E3C" w:rsidRDefault="00064A63" w:rsidP="00064A63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⑵</w:t>
      </w:r>
      <w:r w:rsidRPr="00561E3C">
        <w:rPr>
          <w:rFonts w:ascii="宋体" w:eastAsia="宋体" w:hAnsi="宋体" w:cs="宋体"/>
          <w:color w:val="000000"/>
          <w:kern w:val="0"/>
          <w:sz w:val="22"/>
        </w:rPr>
        <w:t> 书面同意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学生</w:t>
      </w:r>
      <w:r w:rsidRPr="00561E3C">
        <w:rPr>
          <w:rFonts w:ascii="宋体" w:eastAsia="宋体" w:hAnsi="宋体" w:cs="宋体"/>
          <w:color w:val="000000"/>
          <w:kern w:val="0"/>
          <w:sz w:val="22"/>
        </w:rPr>
        <w:t>申请贷款的声明（样例：本人***（身份证号***）与贷款人***（身份证号***）系**关系，同意其申请国家助学贷款。监护人签字，日期）。</w:t>
      </w:r>
    </w:p>
    <w:p w:rsidR="00064A63" w:rsidRPr="001A735E" w:rsidRDefault="00064A63" w:rsidP="00350559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/>
          <w:color w:val="000000"/>
          <w:kern w:val="0"/>
          <w:sz w:val="22"/>
        </w:rPr>
      </w:pPr>
    </w:p>
    <w:p w:rsidR="003F0A1A" w:rsidRPr="00F67C0A" w:rsidRDefault="003F0A1A" w:rsidP="00F67C0A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/>
          <w:b/>
          <w:bCs/>
          <w:color w:val="000000"/>
          <w:kern w:val="0"/>
          <w:sz w:val="22"/>
        </w:rPr>
      </w:pPr>
    </w:p>
    <w:sectPr w:rsidR="003F0A1A" w:rsidRPr="00F67C0A" w:rsidSect="00630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885" w:rsidRPr="001F12BD" w:rsidRDefault="00633885" w:rsidP="00E32D2F">
      <w:pPr>
        <w:rPr>
          <w:sz w:val="17"/>
          <w:szCs w:val="17"/>
        </w:rPr>
      </w:pPr>
      <w:r w:rsidRPr="001F12BD">
        <w:rPr>
          <w:sz w:val="17"/>
          <w:szCs w:val="17"/>
        </w:rPr>
        <w:separator/>
      </w:r>
    </w:p>
  </w:endnote>
  <w:endnote w:type="continuationSeparator" w:id="0">
    <w:p w:rsidR="00633885" w:rsidRPr="001F12BD" w:rsidRDefault="00633885" w:rsidP="00E32D2F">
      <w:pPr>
        <w:rPr>
          <w:sz w:val="17"/>
          <w:szCs w:val="17"/>
        </w:rPr>
      </w:pPr>
      <w:r w:rsidRPr="001F12BD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885" w:rsidRPr="001F12BD" w:rsidRDefault="00633885" w:rsidP="00E32D2F">
      <w:pPr>
        <w:rPr>
          <w:sz w:val="17"/>
          <w:szCs w:val="17"/>
        </w:rPr>
      </w:pPr>
      <w:r w:rsidRPr="001F12BD">
        <w:rPr>
          <w:sz w:val="17"/>
          <w:szCs w:val="17"/>
        </w:rPr>
        <w:separator/>
      </w:r>
    </w:p>
  </w:footnote>
  <w:footnote w:type="continuationSeparator" w:id="0">
    <w:p w:rsidR="00633885" w:rsidRPr="001F12BD" w:rsidRDefault="00633885" w:rsidP="00E32D2F">
      <w:pPr>
        <w:rPr>
          <w:sz w:val="17"/>
          <w:szCs w:val="17"/>
        </w:rPr>
      </w:pPr>
      <w:r w:rsidRPr="001F12BD">
        <w:rPr>
          <w:sz w:val="17"/>
          <w:szCs w:val="17"/>
        </w:rP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刘璐">
    <w15:presenceInfo w15:providerId="None" w15:userId="刘璐"/>
  </w15:person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59"/>
    <w:rsid w:val="00007441"/>
    <w:rsid w:val="000117BA"/>
    <w:rsid w:val="00064A63"/>
    <w:rsid w:val="00183F08"/>
    <w:rsid w:val="00186396"/>
    <w:rsid w:val="001A735E"/>
    <w:rsid w:val="001B31E6"/>
    <w:rsid w:val="001F12BD"/>
    <w:rsid w:val="002268D7"/>
    <w:rsid w:val="002346EF"/>
    <w:rsid w:val="00255B5F"/>
    <w:rsid w:val="00350559"/>
    <w:rsid w:val="003F0A1A"/>
    <w:rsid w:val="0042487E"/>
    <w:rsid w:val="004E376F"/>
    <w:rsid w:val="0052060B"/>
    <w:rsid w:val="00561E3C"/>
    <w:rsid w:val="00575A01"/>
    <w:rsid w:val="00595ADE"/>
    <w:rsid w:val="005A57AD"/>
    <w:rsid w:val="005B54F5"/>
    <w:rsid w:val="005C4B14"/>
    <w:rsid w:val="006011FA"/>
    <w:rsid w:val="0063097A"/>
    <w:rsid w:val="0063212E"/>
    <w:rsid w:val="00633885"/>
    <w:rsid w:val="00655309"/>
    <w:rsid w:val="006B1732"/>
    <w:rsid w:val="006C192D"/>
    <w:rsid w:val="006E520D"/>
    <w:rsid w:val="00792648"/>
    <w:rsid w:val="007E640B"/>
    <w:rsid w:val="007F08B4"/>
    <w:rsid w:val="00812F28"/>
    <w:rsid w:val="00881288"/>
    <w:rsid w:val="00892BC1"/>
    <w:rsid w:val="008F21FF"/>
    <w:rsid w:val="009E2664"/>
    <w:rsid w:val="00A21295"/>
    <w:rsid w:val="00A61957"/>
    <w:rsid w:val="00AA5192"/>
    <w:rsid w:val="00B60DD9"/>
    <w:rsid w:val="00B85E94"/>
    <w:rsid w:val="00C1756D"/>
    <w:rsid w:val="00C7115C"/>
    <w:rsid w:val="00CA0CF5"/>
    <w:rsid w:val="00D4012B"/>
    <w:rsid w:val="00D70B20"/>
    <w:rsid w:val="00DF6B6F"/>
    <w:rsid w:val="00E0419A"/>
    <w:rsid w:val="00E32D2F"/>
    <w:rsid w:val="00E60C90"/>
    <w:rsid w:val="00E62A90"/>
    <w:rsid w:val="00E94B76"/>
    <w:rsid w:val="00F2369D"/>
    <w:rsid w:val="00F44324"/>
    <w:rsid w:val="00F574FA"/>
    <w:rsid w:val="00F67C0A"/>
    <w:rsid w:val="00F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F22899-12F1-41F6-B3A7-D0591DC9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0559"/>
  </w:style>
  <w:style w:type="paragraph" w:styleId="a3">
    <w:name w:val="header"/>
    <w:basedOn w:val="a"/>
    <w:link w:val="Char"/>
    <w:uiPriority w:val="99"/>
    <w:unhideWhenUsed/>
    <w:rsid w:val="00E32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2D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2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2D2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36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36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69241-2B2F-4DC9-ADFD-88F140A4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2016-11-03T00:53:00Z</cp:lastPrinted>
  <dcterms:created xsi:type="dcterms:W3CDTF">2020-09-08T07:06:00Z</dcterms:created>
  <dcterms:modified xsi:type="dcterms:W3CDTF">2020-09-08T07:16:00Z</dcterms:modified>
</cp:coreProperties>
</file>